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3F" w:rsidRDefault="00A66D3F" w:rsidP="00A66D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</w:pPr>
      <w:r w:rsidRPr="00A66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  <w:t>FORMAT PENGISIAN DATA PEMERIKSAAN</w:t>
      </w:r>
    </w:p>
    <w:p w:rsidR="00A66D3F" w:rsidRDefault="00A66D3F" w:rsidP="00A66D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</w:pPr>
    </w:p>
    <w:tbl>
      <w:tblPr>
        <w:tblW w:w="12753" w:type="dxa"/>
        <w:tblLook w:val="04A0" w:firstRow="1" w:lastRow="0" w:firstColumn="1" w:lastColumn="0" w:noHBand="0" w:noVBand="1"/>
      </w:tblPr>
      <w:tblGrid>
        <w:gridCol w:w="680"/>
        <w:gridCol w:w="2150"/>
        <w:gridCol w:w="1843"/>
        <w:gridCol w:w="2835"/>
        <w:gridCol w:w="2835"/>
        <w:gridCol w:w="2410"/>
        <w:tblGridChange w:id="0">
          <w:tblGrid>
            <w:gridCol w:w="680"/>
            <w:gridCol w:w="2150"/>
            <w:gridCol w:w="1843"/>
            <w:gridCol w:w="2835"/>
            <w:gridCol w:w="2835"/>
            <w:gridCol w:w="2410"/>
          </w:tblGrid>
        </w:tblGridChange>
      </w:tblGrid>
      <w:tr w:rsidR="00A66D3F" w:rsidRPr="00A66D3F" w:rsidTr="00A66D3F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NAMA KETUA TIM PENELITI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NIDN KETUA TIM PENELITI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JUDUL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PENELITIAN/ </w:t>
            </w: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PENGABDIAN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REALISASI PEMBAYARAN PAJAK PENGHASILAN</w:t>
            </w:r>
          </w:p>
        </w:tc>
      </w:tr>
      <w:tr w:rsidR="00A66D3F" w:rsidRPr="00A66D3F" w:rsidTr="00A66D3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A66D3F" w:rsidRPr="00A66D3F" w:rsidTr="00A66D3F">
        <w:tblPrEx>
          <w:tblW w:w="12753" w:type="dxa"/>
          <w:tblPrExChange w:id="1" w:author="LENOVO" w:date="2017-03-16T21:41:00Z">
            <w:tblPrEx>
              <w:tblW w:w="12753" w:type="dxa"/>
            </w:tblPrEx>
          </w:tblPrExChange>
        </w:tblPrEx>
        <w:trPr>
          <w:trHeight w:val="300"/>
          <w:trPrChange w:id="2" w:author="LENOVO" w:date="2017-03-16T21:41:00Z">
            <w:trPr>
              <w:trHeight w:val="300"/>
            </w:trPr>
          </w:trPrChange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" w:author="LENOVO" w:date="2017-03-16T21:41:00Z">
              <w:tcPr>
                <w:tcW w:w="68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" w:author="LENOVO" w:date="2017-03-16T21:41:00Z">
              <w:tcPr>
                <w:tcW w:w="21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" w:author="LENOVO" w:date="2017-03-16T21:41:00Z">
              <w:tcPr>
                <w:tcW w:w="184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LENOVO" w:date="2017-03-16T21:41:00Z">
              <w:tcPr>
                <w:tcW w:w="283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" w:author="LENOVO" w:date="2017-03-16T21:41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PPh 21 (Rp)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" w:author="LENOVO" w:date="2017-03-16T21:41:00Z"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PPh 22 (Rp)</w:t>
            </w:r>
          </w:p>
        </w:tc>
      </w:tr>
      <w:tr w:rsidR="00A66D3F" w:rsidRPr="00A66D3F" w:rsidTr="00A66D3F">
        <w:tblPrEx>
          <w:tblW w:w="12753" w:type="dxa"/>
          <w:tblPrExChange w:id="9" w:author="LENOVO" w:date="2017-03-16T21:41:00Z">
            <w:tblPrEx>
              <w:tblW w:w="12753" w:type="dxa"/>
            </w:tblPrEx>
          </w:tblPrExChange>
        </w:tblPrEx>
        <w:trPr>
          <w:trHeight w:val="1420"/>
          <w:trPrChange w:id="10" w:author="LENOVO" w:date="2017-03-16T21:41:00Z">
            <w:trPr>
              <w:trHeight w:val="1420"/>
            </w:trPr>
          </w:trPrChange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" w:author="LENOVO" w:date="2017-03-16T21:41:00Z">
              <w:tcPr>
                <w:tcW w:w="680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" w:author="LENOVO" w:date="2017-03-16T21:41:00Z">
              <w:tcPr>
                <w:tcW w:w="2150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RINI INDARTI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" w:author="LENOVO" w:date="2017-03-16T21:41:00Z"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0007017001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LENOVO" w:date="2017-03-16T21:41:00Z">
              <w:tcPr>
                <w:tcW w:w="2835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66D3F">
              <w:rPr>
                <w:rFonts w:ascii="Calibri" w:eastAsia="Times New Roman" w:hAnsi="Calibri" w:cs="Calibri"/>
                <w:color w:val="000000"/>
                <w:lang w:eastAsia="id-ID"/>
              </w:rPr>
              <w:t>SMART SENSING DAN DATALOGGER UNTUK BUDIDAYA IKAN GURAME DI DESA NGUNUT TULUNGAGUNG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" w:author="LENOVO" w:date="2017-03-16T21:41:00Z">
              <w:tcPr>
                <w:tcW w:w="2835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Rp. 100.000,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" w:author="LENOVO" w:date="2017-03-16T21:41:00Z">
              <w:tcPr>
                <w:tcW w:w="2410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A66D3F" w:rsidRPr="00A66D3F" w:rsidRDefault="00A66D3F" w:rsidP="00A66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A66D3F" w:rsidRPr="00A66D3F" w:rsidRDefault="00A66D3F" w:rsidP="00A66D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d-ID"/>
        </w:rPr>
      </w:pPr>
    </w:p>
    <w:p w:rsidR="00A66D3F" w:rsidRDefault="00A66D3F">
      <w:pPr>
        <w:rPr>
          <w:ins w:id="17" w:author="LENOVO" w:date="2017-03-16T21:42:00Z"/>
        </w:rPr>
      </w:pPr>
    </w:p>
    <w:p w:rsidR="00A66D3F" w:rsidRDefault="00A66D3F">
      <w:pPr>
        <w:rPr>
          <w:ins w:id="18" w:author="LENOVO" w:date="2017-03-16T21:42:00Z"/>
        </w:rPr>
      </w:pPr>
      <w:ins w:id="19" w:author="LENOVO" w:date="2017-03-16T21:42:00Z">
        <w:r>
          <w:t>Bukti Pembaya</w:t>
        </w:r>
      </w:ins>
      <w:ins w:id="20" w:author="LENOVO" w:date="2017-03-16T21:46:00Z">
        <w:r w:rsidR="00F97F09">
          <w:t>ra</w:t>
        </w:r>
      </w:ins>
      <w:ins w:id="21" w:author="LENOVO" w:date="2017-03-16T21:42:00Z">
        <w:r>
          <w:t>n Pajak</w:t>
        </w:r>
      </w:ins>
      <w:ins w:id="22" w:author="LENOVO" w:date="2017-03-16T21:46:00Z">
        <w:r w:rsidR="00F97F09">
          <w:t xml:space="preserve"> PPh 21</w:t>
        </w:r>
      </w:ins>
      <w:bookmarkStart w:id="23" w:name="_GoBack"/>
      <w:bookmarkEnd w:id="23"/>
      <w:ins w:id="24" w:author="LENOVO" w:date="2017-03-16T21:42:00Z">
        <w:r>
          <w:t xml:space="preserve"> 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66D3F" w:rsidTr="00A66D3F">
        <w:trPr>
          <w:ins w:id="25" w:author="LENOVO" w:date="2017-03-16T21:42:00Z"/>
        </w:trPr>
        <w:tc>
          <w:tcPr>
            <w:tcW w:w="6974" w:type="dxa"/>
          </w:tcPr>
          <w:p w:rsidR="00A66D3F" w:rsidRDefault="00A66D3F">
            <w:pPr>
              <w:rPr>
                <w:ins w:id="26" w:author="LENOVO" w:date="2017-03-16T21:42:00Z"/>
              </w:rPr>
            </w:pPr>
            <w:ins w:id="27" w:author="LENOVO" w:date="2017-03-16T21:42:00Z">
              <w:r>
                <w:t>NPWP : XXXXXXXXXXX</w:t>
              </w:r>
            </w:ins>
          </w:p>
          <w:p w:rsidR="00A66D3F" w:rsidRDefault="00A66D3F">
            <w:pPr>
              <w:rPr>
                <w:ins w:id="28" w:author="LENOVO" w:date="2017-03-16T21:42:00Z"/>
              </w:rPr>
            </w:pPr>
          </w:p>
          <w:p w:rsidR="00A66D3F" w:rsidRDefault="00A66D3F">
            <w:pPr>
              <w:rPr>
                <w:ins w:id="29" w:author="LENOVO" w:date="2017-03-16T21:42:00Z"/>
              </w:rPr>
            </w:pPr>
            <w:ins w:id="30" w:author="LENOVO" w:date="2017-03-16T21:43:00Z">
              <w:r>
                <w:t>Foto / Scan Bukti Pemabayaran di sini</w:t>
              </w:r>
            </w:ins>
          </w:p>
        </w:tc>
        <w:tc>
          <w:tcPr>
            <w:tcW w:w="6974" w:type="dxa"/>
          </w:tcPr>
          <w:p w:rsidR="00A66D3F" w:rsidRDefault="00A66D3F">
            <w:pPr>
              <w:rPr>
                <w:ins w:id="31" w:author="LENOVO" w:date="2017-03-16T21:42:00Z"/>
              </w:rPr>
            </w:pPr>
            <w:ins w:id="32" w:author="LENOVO" w:date="2017-03-16T21:42:00Z">
              <w:r>
                <w:t>NPWP : XXXXXXXXXXXXXXX</w:t>
              </w:r>
            </w:ins>
          </w:p>
          <w:p w:rsidR="00A66D3F" w:rsidRDefault="00A66D3F">
            <w:pPr>
              <w:rPr>
                <w:ins w:id="33" w:author="LENOVO" w:date="2017-03-16T21:43:00Z"/>
              </w:rPr>
            </w:pPr>
          </w:p>
          <w:p w:rsidR="00A66D3F" w:rsidRDefault="00A66D3F">
            <w:pPr>
              <w:rPr>
                <w:ins w:id="34" w:author="LENOVO" w:date="2017-03-16T21:42:00Z"/>
              </w:rPr>
            </w:pPr>
            <w:ins w:id="35" w:author="LENOVO" w:date="2017-03-16T21:43:00Z">
              <w:r>
                <w:t>Foto / Scan Bukti Pemabayaran di sini</w:t>
              </w:r>
            </w:ins>
          </w:p>
          <w:p w:rsidR="00A66D3F" w:rsidRDefault="00A66D3F">
            <w:pPr>
              <w:rPr>
                <w:ins w:id="36" w:author="LENOVO" w:date="2017-03-16T21:42:00Z"/>
              </w:rPr>
            </w:pPr>
          </w:p>
          <w:p w:rsidR="00A66D3F" w:rsidRDefault="00A66D3F">
            <w:pPr>
              <w:rPr>
                <w:ins w:id="37" w:author="LENOVO" w:date="2017-03-16T21:42:00Z"/>
              </w:rPr>
            </w:pPr>
          </w:p>
          <w:p w:rsidR="00A66D3F" w:rsidRDefault="00A66D3F">
            <w:pPr>
              <w:rPr>
                <w:ins w:id="38" w:author="LENOVO" w:date="2017-03-16T21:42:00Z"/>
              </w:rPr>
            </w:pPr>
          </w:p>
          <w:p w:rsidR="00A66D3F" w:rsidRDefault="00A66D3F">
            <w:pPr>
              <w:rPr>
                <w:ins w:id="39" w:author="LENOVO" w:date="2017-03-16T21:42:00Z"/>
              </w:rPr>
            </w:pPr>
          </w:p>
          <w:p w:rsidR="00A66D3F" w:rsidRDefault="00A66D3F">
            <w:pPr>
              <w:rPr>
                <w:ins w:id="40" w:author="LENOVO" w:date="2017-03-16T21:42:00Z"/>
              </w:rPr>
            </w:pPr>
          </w:p>
          <w:p w:rsidR="00A66D3F" w:rsidRDefault="00A66D3F">
            <w:pPr>
              <w:rPr>
                <w:ins w:id="41" w:author="LENOVO" w:date="2017-03-16T21:42:00Z"/>
              </w:rPr>
            </w:pPr>
          </w:p>
          <w:p w:rsidR="00A66D3F" w:rsidRDefault="00A66D3F">
            <w:pPr>
              <w:rPr>
                <w:ins w:id="42" w:author="LENOVO" w:date="2017-03-16T21:42:00Z"/>
              </w:rPr>
            </w:pPr>
          </w:p>
          <w:p w:rsidR="00A66D3F" w:rsidRDefault="00A66D3F">
            <w:pPr>
              <w:rPr>
                <w:ins w:id="43" w:author="LENOVO" w:date="2017-03-16T21:42:00Z"/>
              </w:rPr>
            </w:pPr>
          </w:p>
          <w:p w:rsidR="00A66D3F" w:rsidRDefault="00A66D3F">
            <w:pPr>
              <w:rPr>
                <w:ins w:id="44" w:author="LENOVO" w:date="2017-03-16T21:42:00Z"/>
              </w:rPr>
            </w:pPr>
          </w:p>
          <w:p w:rsidR="00A66D3F" w:rsidRDefault="00A66D3F">
            <w:pPr>
              <w:rPr>
                <w:ins w:id="45" w:author="LENOVO" w:date="2017-03-16T21:42:00Z"/>
              </w:rPr>
            </w:pPr>
          </w:p>
          <w:p w:rsidR="00A66D3F" w:rsidRDefault="00A66D3F">
            <w:pPr>
              <w:rPr>
                <w:ins w:id="46" w:author="LENOVO" w:date="2017-03-16T21:42:00Z"/>
              </w:rPr>
            </w:pPr>
          </w:p>
          <w:p w:rsidR="00A66D3F" w:rsidRDefault="00A66D3F">
            <w:pPr>
              <w:rPr>
                <w:ins w:id="47" w:author="LENOVO" w:date="2017-03-16T21:42:00Z"/>
              </w:rPr>
            </w:pPr>
          </w:p>
        </w:tc>
      </w:tr>
    </w:tbl>
    <w:p w:rsidR="00A66D3F" w:rsidRDefault="00A66D3F"/>
    <w:sectPr w:rsidR="00A66D3F" w:rsidSect="00A66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3F"/>
    <w:rsid w:val="0009150F"/>
    <w:rsid w:val="00A66D3F"/>
    <w:rsid w:val="00E5660B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6B18-8B0E-48F9-8F0C-BFAFB16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2017-03-16T14:38:00Z</dcterms:created>
  <dcterms:modified xsi:type="dcterms:W3CDTF">2017-03-16T14:46:00Z</dcterms:modified>
</cp:coreProperties>
</file>